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79169" w14:textId="77777777" w:rsidR="00771C6C" w:rsidRDefault="00771C6C" w:rsidP="00771C6C">
      <w:pPr>
        <w:jc w:val="center"/>
        <w:rPr>
          <w:rFonts w:ascii="Arial" w:hAnsi="Arial" w:cs="Arial"/>
          <w:b/>
          <w:bCs/>
          <w:color w:val="222222"/>
          <w:sz w:val="32"/>
          <w:szCs w:val="32"/>
        </w:rPr>
      </w:pPr>
    </w:p>
    <w:p w14:paraId="119886F2" w14:textId="77777777" w:rsidR="00771C6C" w:rsidRDefault="00771C6C" w:rsidP="00771C6C">
      <w:pPr>
        <w:jc w:val="center"/>
        <w:rPr>
          <w:rFonts w:ascii="Arial" w:hAnsi="Arial" w:cs="Arial"/>
          <w:b/>
          <w:bCs/>
          <w:color w:val="222222"/>
          <w:sz w:val="32"/>
          <w:szCs w:val="32"/>
        </w:rPr>
      </w:pPr>
    </w:p>
    <w:p w14:paraId="288F74E7" w14:textId="0A5247C8" w:rsidR="00771C6C" w:rsidRDefault="00771C6C" w:rsidP="00771C6C">
      <w:pPr>
        <w:jc w:val="center"/>
        <w:rPr>
          <w:rFonts w:ascii="Arial" w:hAnsi="Arial" w:cs="Arial"/>
          <w:b/>
          <w:bCs/>
          <w:color w:val="222222"/>
          <w:sz w:val="32"/>
          <w:szCs w:val="32"/>
        </w:rPr>
      </w:pPr>
      <w:r>
        <w:rPr>
          <w:rFonts w:ascii="Arial" w:hAnsi="Arial" w:cs="Arial"/>
          <w:b/>
          <w:bCs/>
          <w:color w:val="222222"/>
          <w:sz w:val="32"/>
          <w:szCs w:val="32"/>
        </w:rPr>
        <w:t>Parental Permission Form</w:t>
      </w:r>
    </w:p>
    <w:p w14:paraId="64393415" w14:textId="78D1ED74" w:rsidR="00360DFE" w:rsidRPr="00056843" w:rsidRDefault="00771C6C" w:rsidP="00771C6C">
      <w:pPr>
        <w:jc w:val="center"/>
        <w:rPr>
          <w:rFonts w:ascii="Arial" w:hAnsi="Arial" w:cs="Arial"/>
          <w:b/>
          <w:bCs/>
          <w:color w:val="222222"/>
          <w:sz w:val="32"/>
          <w:szCs w:val="32"/>
        </w:rPr>
      </w:pPr>
      <w:r>
        <w:rPr>
          <w:rFonts w:ascii="Arial" w:hAnsi="Arial" w:cs="Arial"/>
          <w:b/>
          <w:bCs/>
          <w:color w:val="222222"/>
          <w:sz w:val="32"/>
          <w:szCs w:val="32"/>
        </w:rPr>
        <w:t>to attend Learning Activities at Fab Lab Armenia</w:t>
      </w:r>
    </w:p>
    <w:p w14:paraId="03957370" w14:textId="237DA9BD" w:rsidR="00E57C21" w:rsidRDefault="00E57C21" w:rsidP="00B4232F">
      <w:pPr>
        <w:jc w:val="center"/>
        <w:rPr>
          <w:rFonts w:ascii="Arial" w:hAnsi="Arial" w:cs="Arial"/>
          <w:color w:val="222222"/>
          <w:sz w:val="52"/>
          <w:szCs w:val="52"/>
        </w:rPr>
      </w:pPr>
    </w:p>
    <w:p w14:paraId="26E57780" w14:textId="77777777" w:rsidR="00771C6C" w:rsidRDefault="00771C6C" w:rsidP="00B4232F">
      <w:pPr>
        <w:jc w:val="center"/>
        <w:rPr>
          <w:rFonts w:ascii="Arial" w:hAnsi="Arial" w:cs="Arial"/>
          <w:color w:val="222222"/>
          <w:sz w:val="52"/>
          <w:szCs w:val="52"/>
        </w:rPr>
      </w:pPr>
    </w:p>
    <w:p w14:paraId="2E525B15" w14:textId="77777777" w:rsidR="00E57C21" w:rsidRPr="009D384B" w:rsidRDefault="00E57C21" w:rsidP="00E57C21">
      <w:pPr>
        <w:rPr>
          <w:rFonts w:ascii="Helvetica Neue Light" w:hAnsi="Helvetica Neue Light" w:cs="Arial"/>
          <w:color w:val="222222"/>
          <w:sz w:val="22"/>
          <w:szCs w:val="22"/>
        </w:rPr>
      </w:pPr>
      <w:r w:rsidRPr="009D384B">
        <w:rPr>
          <w:rFonts w:ascii="Helvetica Neue Light" w:hAnsi="Helvetica Neue Light" w:cs="Arial"/>
          <w:color w:val="222222"/>
          <w:sz w:val="22"/>
          <w:szCs w:val="22"/>
        </w:rPr>
        <w:t>Date:</w:t>
      </w:r>
    </w:p>
    <w:p w14:paraId="1FEB092B" w14:textId="77777777" w:rsidR="0094265D" w:rsidRDefault="0094265D" w:rsidP="00E57C21">
      <w:pPr>
        <w:rPr>
          <w:rFonts w:ascii="Helvetica Neue Light" w:hAnsi="Helvetica Neue Light" w:cs="Arial"/>
          <w:color w:val="222222"/>
          <w:sz w:val="22"/>
          <w:szCs w:val="22"/>
        </w:rPr>
      </w:pPr>
    </w:p>
    <w:p w14:paraId="0D921918" w14:textId="1B261B1E" w:rsidR="00E57C21" w:rsidRPr="009D384B" w:rsidRDefault="00E57C21" w:rsidP="00E57C21">
      <w:pPr>
        <w:rPr>
          <w:rFonts w:ascii="Helvetica Neue Light" w:hAnsi="Helvetica Neue Light" w:cs="Arial"/>
          <w:color w:val="222222"/>
          <w:sz w:val="22"/>
          <w:szCs w:val="22"/>
        </w:rPr>
      </w:pPr>
      <w:r w:rsidRPr="009D384B">
        <w:rPr>
          <w:rFonts w:ascii="Helvetica Neue Light" w:hAnsi="Helvetica Neue Light" w:cs="Arial"/>
          <w:color w:val="222222"/>
          <w:sz w:val="22"/>
          <w:szCs w:val="22"/>
        </w:rPr>
        <w:t>Name of Parent:</w:t>
      </w:r>
    </w:p>
    <w:p w14:paraId="189785E1" w14:textId="526614F2" w:rsidR="0094265D" w:rsidRDefault="0094265D" w:rsidP="00E57C21">
      <w:pPr>
        <w:rPr>
          <w:rFonts w:ascii="Helvetica Neue Light" w:hAnsi="Helvetica Neue Light" w:cs="Arial"/>
          <w:color w:val="222222"/>
          <w:sz w:val="22"/>
          <w:szCs w:val="22"/>
        </w:rPr>
      </w:pPr>
      <w:r>
        <w:rPr>
          <w:rFonts w:ascii="Helvetica Neue Light" w:hAnsi="Helvetica Neue Light" w:cs="Arial"/>
          <w:color w:val="222222"/>
          <w:sz w:val="22"/>
          <w:szCs w:val="22"/>
        </w:rPr>
        <w:t>First Name</w:t>
      </w:r>
    </w:p>
    <w:p w14:paraId="313E7456" w14:textId="4159CFAC" w:rsidR="0094265D" w:rsidRDefault="0094265D" w:rsidP="00E57C21">
      <w:pPr>
        <w:rPr>
          <w:rFonts w:ascii="Helvetica Neue Light" w:hAnsi="Helvetica Neue Light" w:cs="Arial"/>
          <w:color w:val="222222"/>
          <w:sz w:val="22"/>
          <w:szCs w:val="22"/>
        </w:rPr>
      </w:pPr>
      <w:r>
        <w:rPr>
          <w:rFonts w:ascii="Helvetica Neue Light" w:hAnsi="Helvetica Neue Light" w:cs="Arial"/>
          <w:color w:val="222222"/>
          <w:sz w:val="22"/>
          <w:szCs w:val="22"/>
        </w:rPr>
        <w:t>Last Name</w:t>
      </w:r>
    </w:p>
    <w:p w14:paraId="2D80BDBF" w14:textId="77777777" w:rsidR="0094265D" w:rsidRDefault="0094265D" w:rsidP="00E57C21">
      <w:pPr>
        <w:rPr>
          <w:rFonts w:ascii="Helvetica Neue Light" w:hAnsi="Helvetica Neue Light" w:cs="Arial"/>
          <w:color w:val="222222"/>
          <w:sz w:val="22"/>
          <w:szCs w:val="22"/>
        </w:rPr>
      </w:pPr>
    </w:p>
    <w:p w14:paraId="6A37108B" w14:textId="16CB841A" w:rsidR="00E57C21" w:rsidRPr="009D384B" w:rsidRDefault="00E57C21" w:rsidP="00E57C21">
      <w:pPr>
        <w:rPr>
          <w:rFonts w:ascii="Helvetica Neue Light" w:hAnsi="Helvetica Neue Light" w:cs="Arial"/>
          <w:color w:val="222222"/>
          <w:sz w:val="22"/>
          <w:szCs w:val="22"/>
        </w:rPr>
      </w:pPr>
      <w:r w:rsidRPr="009D384B">
        <w:rPr>
          <w:rFonts w:ascii="Helvetica Neue Light" w:hAnsi="Helvetica Neue Light" w:cs="Arial"/>
          <w:color w:val="222222"/>
          <w:sz w:val="22"/>
          <w:szCs w:val="22"/>
        </w:rPr>
        <w:t>Name of Student:</w:t>
      </w:r>
    </w:p>
    <w:p w14:paraId="3FE1EEDF" w14:textId="77777777" w:rsidR="0094265D" w:rsidRDefault="0094265D" w:rsidP="0094265D">
      <w:pPr>
        <w:rPr>
          <w:rFonts w:ascii="Helvetica Neue Light" w:hAnsi="Helvetica Neue Light" w:cs="Arial"/>
          <w:color w:val="222222"/>
          <w:sz w:val="22"/>
          <w:szCs w:val="22"/>
        </w:rPr>
      </w:pPr>
      <w:r>
        <w:rPr>
          <w:rFonts w:ascii="Helvetica Neue Light" w:hAnsi="Helvetica Neue Light" w:cs="Arial"/>
          <w:color w:val="222222"/>
          <w:sz w:val="22"/>
          <w:szCs w:val="22"/>
        </w:rPr>
        <w:t>First Name</w:t>
      </w:r>
    </w:p>
    <w:p w14:paraId="5995AD5D" w14:textId="77777777" w:rsidR="0094265D" w:rsidRDefault="0094265D" w:rsidP="0094265D">
      <w:pPr>
        <w:rPr>
          <w:rFonts w:ascii="Helvetica Neue Light" w:hAnsi="Helvetica Neue Light" w:cs="Arial"/>
          <w:color w:val="222222"/>
          <w:sz w:val="22"/>
          <w:szCs w:val="22"/>
        </w:rPr>
      </w:pPr>
      <w:r>
        <w:rPr>
          <w:rFonts w:ascii="Helvetica Neue Light" w:hAnsi="Helvetica Neue Light" w:cs="Arial"/>
          <w:color w:val="222222"/>
          <w:sz w:val="22"/>
          <w:szCs w:val="22"/>
        </w:rPr>
        <w:t>Last Name</w:t>
      </w:r>
    </w:p>
    <w:p w14:paraId="4A158C73" w14:textId="5E28A625" w:rsidR="0094265D" w:rsidRDefault="0094265D" w:rsidP="00E57C21">
      <w:pPr>
        <w:rPr>
          <w:rFonts w:ascii="Helvetica Neue Light" w:hAnsi="Helvetica Neue Light" w:cs="Arial"/>
          <w:color w:val="222222"/>
          <w:sz w:val="22"/>
          <w:szCs w:val="22"/>
        </w:rPr>
      </w:pPr>
    </w:p>
    <w:p w14:paraId="587ABFB8" w14:textId="2F5A1849" w:rsidR="0094265D" w:rsidRDefault="0094265D" w:rsidP="00E57C21">
      <w:pPr>
        <w:rPr>
          <w:rFonts w:ascii="Helvetica Neue Light" w:hAnsi="Helvetica Neue Light" w:cs="Arial"/>
          <w:color w:val="222222"/>
          <w:sz w:val="22"/>
          <w:szCs w:val="22"/>
        </w:rPr>
      </w:pPr>
      <w:r>
        <w:rPr>
          <w:rFonts w:ascii="Helvetica Neue Light" w:hAnsi="Helvetica Neue Light" w:cs="Arial"/>
          <w:color w:val="222222"/>
          <w:sz w:val="22"/>
          <w:szCs w:val="22"/>
        </w:rPr>
        <w:t>Email</w:t>
      </w:r>
    </w:p>
    <w:p w14:paraId="2E62746C" w14:textId="48B9A7EA" w:rsidR="0094265D" w:rsidRDefault="0094265D" w:rsidP="00E57C21">
      <w:pPr>
        <w:rPr>
          <w:rFonts w:ascii="Helvetica Neue Light" w:hAnsi="Helvetica Neue Light" w:cs="Arial"/>
          <w:color w:val="222222"/>
          <w:sz w:val="22"/>
          <w:szCs w:val="22"/>
        </w:rPr>
      </w:pPr>
      <w:r>
        <w:rPr>
          <w:rFonts w:ascii="Helvetica Neue Light" w:hAnsi="Helvetica Neue Light" w:cs="Arial"/>
          <w:color w:val="222222"/>
          <w:sz w:val="22"/>
          <w:szCs w:val="22"/>
        </w:rPr>
        <w:t>Telephone</w:t>
      </w:r>
    </w:p>
    <w:p w14:paraId="156B8584" w14:textId="77777777" w:rsidR="0094265D" w:rsidRDefault="0094265D" w:rsidP="00E57C21">
      <w:pPr>
        <w:rPr>
          <w:rFonts w:ascii="Helvetica Neue Light" w:hAnsi="Helvetica Neue Light" w:cs="Arial"/>
          <w:color w:val="222222"/>
          <w:sz w:val="22"/>
          <w:szCs w:val="22"/>
        </w:rPr>
      </w:pPr>
    </w:p>
    <w:p w14:paraId="46C1396D" w14:textId="07F7D791" w:rsidR="00771C6C" w:rsidRPr="009D384B" w:rsidRDefault="009D384B" w:rsidP="00E57C21">
      <w:pPr>
        <w:rPr>
          <w:rFonts w:ascii="Helvetica Neue Light" w:hAnsi="Helvetica Neue Light" w:cs="Arial"/>
          <w:color w:val="222222"/>
          <w:sz w:val="22"/>
          <w:szCs w:val="22"/>
        </w:rPr>
      </w:pPr>
      <w:r w:rsidRPr="009D384B">
        <w:rPr>
          <w:rFonts w:ascii="Helvetica Neue Light" w:hAnsi="Helvetica Neue Light" w:cs="Arial"/>
          <w:color w:val="222222"/>
          <w:sz w:val="22"/>
          <w:szCs w:val="22"/>
        </w:rPr>
        <w:t>2-day</w:t>
      </w:r>
      <w:r w:rsidR="00771C6C" w:rsidRPr="009D384B">
        <w:rPr>
          <w:rFonts w:ascii="Helvetica Neue Light" w:hAnsi="Helvetica Neue Light" w:cs="Arial"/>
          <w:color w:val="222222"/>
          <w:sz w:val="22"/>
          <w:szCs w:val="22"/>
        </w:rPr>
        <w:t xml:space="preserve"> Workshop: Creative Coding on June 4</w:t>
      </w:r>
      <w:r w:rsidR="00771C6C" w:rsidRPr="009D384B">
        <w:rPr>
          <w:rFonts w:ascii="Helvetica Neue Light" w:hAnsi="Helvetica Neue Light" w:cs="Arial"/>
          <w:color w:val="222222"/>
          <w:sz w:val="22"/>
          <w:szCs w:val="22"/>
          <w:vertAlign w:val="superscript"/>
        </w:rPr>
        <w:t>th</w:t>
      </w:r>
      <w:r w:rsidR="00771C6C" w:rsidRPr="009D384B">
        <w:rPr>
          <w:rFonts w:ascii="Helvetica Neue Light" w:hAnsi="Helvetica Neue Light" w:cs="Arial"/>
          <w:color w:val="222222"/>
          <w:sz w:val="22"/>
          <w:szCs w:val="22"/>
        </w:rPr>
        <w:t xml:space="preserve"> and June 5</w:t>
      </w:r>
      <w:r w:rsidR="00771C6C" w:rsidRPr="009D384B">
        <w:rPr>
          <w:rFonts w:ascii="Helvetica Neue Light" w:hAnsi="Helvetica Neue Light" w:cs="Arial"/>
          <w:color w:val="222222"/>
          <w:sz w:val="22"/>
          <w:szCs w:val="22"/>
          <w:vertAlign w:val="superscript"/>
        </w:rPr>
        <w:t>th</w:t>
      </w:r>
      <w:r>
        <w:rPr>
          <w:rFonts w:ascii="Helvetica Neue Light" w:hAnsi="Helvetica Neue Light" w:cs="Arial"/>
          <w:color w:val="222222"/>
          <w:sz w:val="22"/>
          <w:szCs w:val="22"/>
          <w:vertAlign w:val="superscript"/>
        </w:rPr>
        <w:t>,</w:t>
      </w:r>
      <w:r w:rsidR="00771C6C" w:rsidRPr="009D384B">
        <w:rPr>
          <w:rFonts w:ascii="Helvetica Neue Light" w:hAnsi="Helvetica Neue Light" w:cs="Arial"/>
          <w:color w:val="222222"/>
          <w:sz w:val="22"/>
          <w:szCs w:val="22"/>
        </w:rPr>
        <w:t xml:space="preserve"> </w:t>
      </w:r>
      <w:proofErr w:type="gramStart"/>
      <w:r w:rsidR="00771C6C" w:rsidRPr="009D384B">
        <w:rPr>
          <w:rFonts w:ascii="Helvetica Neue Light" w:hAnsi="Helvetica Neue Light" w:cs="Arial"/>
          <w:color w:val="222222"/>
          <w:sz w:val="22"/>
          <w:szCs w:val="22"/>
        </w:rPr>
        <w:t>2022</w:t>
      </w:r>
      <w:proofErr w:type="gramEnd"/>
      <w:r w:rsidR="00771C6C" w:rsidRPr="009D384B">
        <w:rPr>
          <w:rFonts w:ascii="Helvetica Neue Light" w:hAnsi="Helvetica Neue Light" w:cs="Arial"/>
          <w:color w:val="222222"/>
          <w:sz w:val="22"/>
          <w:szCs w:val="22"/>
        </w:rPr>
        <w:t xml:space="preserve"> from 10 to </w:t>
      </w:r>
      <w:r>
        <w:rPr>
          <w:rFonts w:ascii="Helvetica Neue Light" w:hAnsi="Helvetica Neue Light" w:cs="Arial"/>
          <w:color w:val="222222"/>
          <w:sz w:val="22"/>
          <w:szCs w:val="22"/>
        </w:rPr>
        <w:t>4 pm</w:t>
      </w:r>
      <w:r w:rsidR="00771C6C" w:rsidRPr="009D384B">
        <w:rPr>
          <w:rFonts w:ascii="Helvetica Neue Light" w:hAnsi="Helvetica Neue Light" w:cs="Arial"/>
          <w:color w:val="222222"/>
          <w:sz w:val="22"/>
          <w:szCs w:val="22"/>
        </w:rPr>
        <w:t>.</w:t>
      </w:r>
    </w:p>
    <w:p w14:paraId="53411E61" w14:textId="2AB97AAE" w:rsidR="00771C6C" w:rsidRPr="0094265D" w:rsidRDefault="009D384B" w:rsidP="00E57C21">
      <w:pPr>
        <w:rPr>
          <w:rFonts w:ascii="Helvetica Neue Light" w:hAnsi="Helvetica Neue Light" w:cs="Arial"/>
          <w:b/>
          <w:bCs/>
          <w:color w:val="222222"/>
          <w:sz w:val="22"/>
          <w:szCs w:val="22"/>
        </w:rPr>
      </w:pPr>
      <w:r w:rsidRPr="0094265D">
        <w:rPr>
          <w:rFonts w:ascii="Helvetica Neue Light" w:hAnsi="Helvetica Neue Light"/>
          <w:b/>
          <w:bCs/>
          <w:sz w:val="22"/>
          <w:szCs w:val="22"/>
        </w:rPr>
        <w:t xml:space="preserve">Fee: 10,000 </w:t>
      </w:r>
      <w:r w:rsidRPr="0094265D">
        <w:rPr>
          <w:rFonts w:ascii="Helvetica Neue Light" w:hAnsi="Helvetica Neue Light"/>
          <w:b/>
          <w:bCs/>
          <w:sz w:val="22"/>
          <w:szCs w:val="22"/>
        </w:rPr>
        <w:t>DRAMS</w:t>
      </w:r>
    </w:p>
    <w:p w14:paraId="7136DC4D" w14:textId="77777777" w:rsidR="00E57C21" w:rsidRPr="009D384B" w:rsidRDefault="00E57C21" w:rsidP="00E57C21">
      <w:pPr>
        <w:rPr>
          <w:rFonts w:ascii="Helvetica Neue Light" w:hAnsi="Helvetica Neue Light" w:cs="Arial"/>
          <w:color w:val="222222"/>
          <w:sz w:val="22"/>
          <w:szCs w:val="22"/>
        </w:rPr>
      </w:pPr>
    </w:p>
    <w:p w14:paraId="789D50EC" w14:textId="0E3D5AD2" w:rsidR="00F45C41" w:rsidRPr="009D384B" w:rsidRDefault="00E57C21" w:rsidP="00E57C21">
      <w:pPr>
        <w:rPr>
          <w:rFonts w:ascii="Helvetica Neue Light" w:hAnsi="Helvetica Neue Light" w:cs="Arial"/>
          <w:color w:val="222222"/>
          <w:sz w:val="22"/>
          <w:szCs w:val="22"/>
        </w:rPr>
      </w:pPr>
      <w:r w:rsidRPr="009D384B">
        <w:rPr>
          <w:rFonts w:ascii="Helvetica Neue Light" w:hAnsi="Helvetica Neue Light" w:cs="Arial"/>
          <w:color w:val="222222"/>
          <w:sz w:val="22"/>
          <w:szCs w:val="22"/>
        </w:rPr>
        <w:t>I give permission</w:t>
      </w:r>
      <w:r w:rsidR="00771C6C" w:rsidRPr="009D384B">
        <w:rPr>
          <w:rFonts w:ascii="Helvetica Neue Light" w:hAnsi="Helvetica Neue Light" w:cs="Arial"/>
          <w:color w:val="222222"/>
          <w:sz w:val="22"/>
          <w:szCs w:val="22"/>
        </w:rPr>
        <w:t xml:space="preserve"> to my child to attend the 2 </w:t>
      </w:r>
      <w:r w:rsidR="009D384B">
        <w:rPr>
          <w:rFonts w:ascii="Helvetica Neue Light" w:hAnsi="Helvetica Neue Light" w:cs="Arial"/>
          <w:color w:val="222222"/>
          <w:sz w:val="22"/>
          <w:szCs w:val="22"/>
        </w:rPr>
        <w:t>full-day</w:t>
      </w:r>
      <w:r w:rsidR="00771C6C" w:rsidRPr="009D384B">
        <w:rPr>
          <w:rFonts w:ascii="Helvetica Neue Light" w:hAnsi="Helvetica Neue Light" w:cs="Arial"/>
          <w:color w:val="222222"/>
          <w:sz w:val="22"/>
          <w:szCs w:val="22"/>
        </w:rPr>
        <w:t xml:space="preserve"> workshops on Creative Coding.</w:t>
      </w:r>
      <w:r w:rsidRPr="009D384B">
        <w:rPr>
          <w:rFonts w:ascii="Helvetica Neue Light" w:hAnsi="Helvetica Neue Light" w:cs="Arial"/>
          <w:color w:val="222222"/>
          <w:sz w:val="22"/>
          <w:szCs w:val="22"/>
        </w:rPr>
        <w:t xml:space="preserve"> </w:t>
      </w:r>
      <w:r w:rsidR="00771C6C" w:rsidRPr="009D384B">
        <w:rPr>
          <w:rFonts w:ascii="Helvetica Neue Light" w:hAnsi="Helvetica Neue Light" w:cs="Arial"/>
          <w:color w:val="222222"/>
          <w:sz w:val="22"/>
          <w:szCs w:val="22"/>
        </w:rPr>
        <w:t xml:space="preserve">I am aware that the workshops will be </w:t>
      </w:r>
      <w:r w:rsidRPr="009D384B">
        <w:rPr>
          <w:rFonts w:ascii="Helvetica Neue Light" w:hAnsi="Helvetica Neue Light" w:cs="Arial"/>
          <w:color w:val="222222"/>
          <w:sz w:val="22"/>
          <w:szCs w:val="22"/>
        </w:rPr>
        <w:t>document</w:t>
      </w:r>
      <w:r w:rsidR="00771C6C" w:rsidRPr="009D384B">
        <w:rPr>
          <w:rFonts w:ascii="Helvetica Neue Light" w:hAnsi="Helvetica Neue Light" w:cs="Arial"/>
          <w:color w:val="222222"/>
          <w:sz w:val="22"/>
          <w:szCs w:val="22"/>
        </w:rPr>
        <w:t>ed</w:t>
      </w:r>
      <w:r w:rsidR="00F45C41" w:rsidRPr="009D384B">
        <w:rPr>
          <w:rFonts w:ascii="Helvetica Neue Light" w:hAnsi="Helvetica Neue Light" w:cs="Arial"/>
          <w:color w:val="222222"/>
          <w:sz w:val="22"/>
          <w:szCs w:val="22"/>
        </w:rPr>
        <w:t xml:space="preserve">, filmed, </w:t>
      </w:r>
      <w:r w:rsidRPr="009D384B">
        <w:rPr>
          <w:rFonts w:ascii="Helvetica Neue Light" w:hAnsi="Helvetica Neue Light" w:cs="Arial"/>
          <w:color w:val="222222"/>
          <w:sz w:val="22"/>
          <w:szCs w:val="22"/>
        </w:rPr>
        <w:t>and photograph</w:t>
      </w:r>
      <w:r w:rsidR="00771C6C" w:rsidRPr="009D384B">
        <w:rPr>
          <w:rFonts w:ascii="Helvetica Neue Light" w:hAnsi="Helvetica Neue Light" w:cs="Arial"/>
          <w:color w:val="222222"/>
          <w:sz w:val="22"/>
          <w:szCs w:val="22"/>
        </w:rPr>
        <w:t>ed</w:t>
      </w:r>
      <w:r w:rsidRPr="009D384B">
        <w:rPr>
          <w:rFonts w:ascii="Helvetica Neue Light" w:hAnsi="Helvetica Neue Light" w:cs="Arial"/>
          <w:color w:val="222222"/>
          <w:sz w:val="22"/>
          <w:szCs w:val="22"/>
        </w:rPr>
        <w:t xml:space="preserve"> </w:t>
      </w:r>
      <w:r w:rsidR="00771C6C" w:rsidRPr="009D384B">
        <w:rPr>
          <w:rFonts w:ascii="Helvetica Neue Light" w:hAnsi="Helvetica Neue Light" w:cs="Arial"/>
          <w:color w:val="222222"/>
          <w:sz w:val="22"/>
          <w:szCs w:val="22"/>
        </w:rPr>
        <w:t>for the purpose of</w:t>
      </w:r>
      <w:r w:rsidR="00F45C41" w:rsidRPr="009D384B">
        <w:rPr>
          <w:rFonts w:ascii="Helvetica Neue Light" w:hAnsi="Helvetica Neue Light" w:cs="Arial"/>
          <w:color w:val="222222"/>
          <w:sz w:val="22"/>
          <w:szCs w:val="22"/>
        </w:rPr>
        <w:t xml:space="preserve"> improving the</w:t>
      </w:r>
      <w:r w:rsidR="00771C6C" w:rsidRPr="009D384B">
        <w:rPr>
          <w:rFonts w:ascii="Helvetica Neue Light" w:hAnsi="Helvetica Neue Light" w:cs="Arial"/>
          <w:color w:val="222222"/>
          <w:sz w:val="22"/>
          <w:szCs w:val="22"/>
        </w:rPr>
        <w:t xml:space="preserve"> learning and teaching </w:t>
      </w:r>
      <w:r w:rsidR="009D384B">
        <w:rPr>
          <w:rFonts w:ascii="Helvetica Neue Light" w:hAnsi="Helvetica Neue Light" w:cs="Arial"/>
          <w:color w:val="222222"/>
          <w:sz w:val="22"/>
          <w:szCs w:val="22"/>
        </w:rPr>
        <w:t>of ongoing</w:t>
      </w:r>
      <w:r w:rsidR="00771C6C" w:rsidRPr="009D384B">
        <w:rPr>
          <w:rFonts w:ascii="Helvetica Neue Light" w:hAnsi="Helvetica Neue Light" w:cs="Arial"/>
          <w:color w:val="222222"/>
          <w:sz w:val="22"/>
          <w:szCs w:val="22"/>
        </w:rPr>
        <w:t xml:space="preserve"> research</w:t>
      </w:r>
      <w:r w:rsidR="00F45C41" w:rsidRPr="009D384B">
        <w:rPr>
          <w:rFonts w:ascii="Helvetica Neue Light" w:hAnsi="Helvetica Neue Light" w:cs="Arial"/>
          <w:color w:val="222222"/>
          <w:sz w:val="22"/>
          <w:szCs w:val="22"/>
        </w:rPr>
        <w:t xml:space="preserve"> and methods.</w:t>
      </w:r>
    </w:p>
    <w:p w14:paraId="2ED43C94" w14:textId="77777777" w:rsidR="00F45C41" w:rsidRPr="009D384B" w:rsidRDefault="00F45C41" w:rsidP="00E57C21">
      <w:pPr>
        <w:rPr>
          <w:rFonts w:ascii="Helvetica Neue Light" w:hAnsi="Helvetica Neue Light" w:cs="Arial"/>
          <w:color w:val="222222"/>
          <w:sz w:val="22"/>
          <w:szCs w:val="22"/>
        </w:rPr>
      </w:pPr>
    </w:p>
    <w:p w14:paraId="0C95BBEA" w14:textId="58EDD3B2" w:rsidR="00F45C41" w:rsidRPr="009D384B" w:rsidRDefault="00F45C41" w:rsidP="00E57C21">
      <w:pPr>
        <w:rPr>
          <w:rFonts w:ascii="Helvetica Neue Light" w:hAnsi="Helvetica Neue Light" w:cs="Arial"/>
          <w:color w:val="222222"/>
          <w:sz w:val="22"/>
          <w:szCs w:val="22"/>
        </w:rPr>
      </w:pPr>
      <w:r w:rsidRPr="009D384B">
        <w:rPr>
          <w:rFonts w:ascii="Helvetica Neue Light" w:hAnsi="Helvetica Neue Light" w:cs="Arial"/>
          <w:color w:val="222222"/>
          <w:sz w:val="22"/>
          <w:szCs w:val="22"/>
        </w:rPr>
        <w:t xml:space="preserve">I give permission to photograph </w:t>
      </w:r>
      <w:r w:rsidR="00E57C21" w:rsidRPr="009D384B">
        <w:rPr>
          <w:rFonts w:ascii="Helvetica Neue Light" w:hAnsi="Helvetica Neue Light" w:cs="Arial"/>
          <w:color w:val="222222"/>
          <w:sz w:val="22"/>
          <w:szCs w:val="22"/>
        </w:rPr>
        <w:t>my child’s learning activit</w:t>
      </w:r>
      <w:r w:rsidRPr="009D384B">
        <w:rPr>
          <w:rFonts w:ascii="Helvetica Neue Light" w:hAnsi="Helvetica Neue Light" w:cs="Arial"/>
          <w:color w:val="222222"/>
          <w:sz w:val="22"/>
          <w:szCs w:val="22"/>
        </w:rPr>
        <w:t>ies</w:t>
      </w:r>
      <w:r w:rsidR="00E57C21" w:rsidRPr="009D384B">
        <w:rPr>
          <w:rFonts w:ascii="Helvetica Neue Light" w:hAnsi="Helvetica Neue Light" w:cs="Arial"/>
          <w:color w:val="222222"/>
          <w:sz w:val="22"/>
          <w:szCs w:val="22"/>
        </w:rPr>
        <w:t xml:space="preserve"> at the </w:t>
      </w:r>
      <w:r w:rsidR="00E670AC" w:rsidRPr="009D384B">
        <w:rPr>
          <w:rFonts w:ascii="Helvetica Neue Light" w:hAnsi="Helvetica Neue Light" w:cs="Arial"/>
          <w:color w:val="222222"/>
          <w:sz w:val="22"/>
          <w:szCs w:val="22"/>
        </w:rPr>
        <w:t>Fab Lab Armenia</w:t>
      </w:r>
      <w:r w:rsidR="00E57C21" w:rsidRPr="009D384B">
        <w:rPr>
          <w:rFonts w:ascii="Helvetica Neue Light" w:hAnsi="Helvetica Neue Light" w:cs="Arial"/>
          <w:color w:val="222222"/>
          <w:sz w:val="22"/>
          <w:szCs w:val="22"/>
        </w:rPr>
        <w:t xml:space="preserve"> located</w:t>
      </w:r>
      <w:r w:rsidR="00056843" w:rsidRPr="009D384B">
        <w:rPr>
          <w:rFonts w:ascii="Helvetica Neue Light" w:hAnsi="Helvetica Neue Light" w:cs="Arial"/>
          <w:color w:val="222222"/>
          <w:sz w:val="22"/>
          <w:szCs w:val="22"/>
        </w:rPr>
        <w:t xml:space="preserve"> </w:t>
      </w:r>
      <w:r w:rsidR="00E57C21" w:rsidRPr="009D384B">
        <w:rPr>
          <w:rFonts w:ascii="Helvetica Neue Light" w:hAnsi="Helvetica Neue Light" w:cs="Arial"/>
          <w:color w:val="222222"/>
          <w:sz w:val="22"/>
          <w:szCs w:val="22"/>
        </w:rPr>
        <w:t>in the Central School of Dilijan</w:t>
      </w:r>
      <w:r w:rsidRPr="009D384B">
        <w:rPr>
          <w:rFonts w:ascii="Helvetica Neue Light" w:hAnsi="Helvetica Neue Light" w:cs="Arial"/>
          <w:color w:val="222222"/>
          <w:sz w:val="22"/>
          <w:szCs w:val="22"/>
        </w:rPr>
        <w:t xml:space="preserve"> and to be used for public communication material covering the learning activities and </w:t>
      </w:r>
      <w:r w:rsidR="009D384B">
        <w:rPr>
          <w:rFonts w:ascii="Helvetica Neue Light" w:hAnsi="Helvetica Neue Light" w:cs="Arial"/>
          <w:color w:val="222222"/>
          <w:sz w:val="22"/>
          <w:szCs w:val="22"/>
        </w:rPr>
        <w:t>innovations.</w:t>
      </w:r>
      <w:r w:rsidRPr="009D384B">
        <w:rPr>
          <w:rFonts w:ascii="Helvetica Neue Light" w:hAnsi="Helvetica Neue Light" w:cs="Arial"/>
          <w:color w:val="222222"/>
          <w:sz w:val="22"/>
          <w:szCs w:val="22"/>
        </w:rPr>
        <w:t xml:space="preserve"> </w:t>
      </w:r>
    </w:p>
    <w:p w14:paraId="03EE50B2" w14:textId="77777777" w:rsidR="00F45C41" w:rsidRPr="009D384B" w:rsidRDefault="00F45C41" w:rsidP="00E57C21">
      <w:pPr>
        <w:rPr>
          <w:rFonts w:ascii="Helvetica Neue Light" w:hAnsi="Helvetica Neue Light" w:cs="Arial"/>
          <w:color w:val="222222"/>
          <w:sz w:val="22"/>
          <w:szCs w:val="22"/>
        </w:rPr>
      </w:pPr>
    </w:p>
    <w:p w14:paraId="0B9180A9" w14:textId="419186D4" w:rsidR="009951A0" w:rsidRDefault="00E57C21" w:rsidP="00E57C21">
      <w:pPr>
        <w:rPr>
          <w:rFonts w:ascii="Helvetica Neue Light" w:hAnsi="Helvetica Neue Light" w:cs="Arial"/>
          <w:color w:val="222222"/>
          <w:sz w:val="22"/>
          <w:szCs w:val="22"/>
        </w:rPr>
      </w:pPr>
      <w:r w:rsidRPr="009D384B">
        <w:rPr>
          <w:rFonts w:ascii="Helvetica Neue Light" w:hAnsi="Helvetica Neue Light" w:cs="Arial"/>
          <w:color w:val="222222"/>
          <w:sz w:val="22"/>
          <w:szCs w:val="22"/>
        </w:rPr>
        <w:t>Signature:</w:t>
      </w:r>
    </w:p>
    <w:p w14:paraId="06EE5074" w14:textId="2E63B113" w:rsidR="009D384B" w:rsidRPr="009D384B" w:rsidRDefault="009D384B" w:rsidP="00E57C21">
      <w:pPr>
        <w:rPr>
          <w:rFonts w:ascii="Helvetica Neue Light" w:hAnsi="Helvetica Neue Light" w:cs="Arial"/>
          <w:color w:val="222222"/>
          <w:sz w:val="22"/>
          <w:szCs w:val="22"/>
        </w:rPr>
      </w:pPr>
      <w:r>
        <w:rPr>
          <w:rFonts w:ascii="Helvetica Neue Light" w:hAnsi="Helvetica Neue Light" w:cs="Arial"/>
          <w:color w:val="222222"/>
          <w:sz w:val="22"/>
          <w:szCs w:val="22"/>
        </w:rPr>
        <w:t>Type your full name</w:t>
      </w:r>
    </w:p>
    <w:p w14:paraId="51CD780C" w14:textId="77777777" w:rsidR="006F080F" w:rsidRDefault="006F080F" w:rsidP="00E57C21">
      <w:pPr>
        <w:rPr>
          <w:rFonts w:ascii="Arial" w:hAnsi="Arial" w:cs="Arial"/>
          <w:color w:val="222222"/>
        </w:rPr>
      </w:pPr>
    </w:p>
    <w:p w14:paraId="558A383E" w14:textId="329C8907" w:rsidR="009D384B" w:rsidRDefault="000A49D6" w:rsidP="009951A0">
      <w:pPr>
        <w:rPr>
          <w:rFonts w:ascii="Arial" w:hAnsi="Arial" w:cs="Arial"/>
          <w:color w:val="222222"/>
        </w:rPr>
      </w:pPr>
      <w:r>
        <w:rPr>
          <w:rFonts w:ascii="Arial" w:hAnsi="Arial" w:cs="Arial"/>
          <w:noProof/>
          <w:color w:val="222222"/>
        </w:rPr>
        <w:pict w14:anchorId="3A41979A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0B25A90F" w14:textId="418CE717" w:rsidR="009951A0" w:rsidRPr="009951A0" w:rsidRDefault="009951A0" w:rsidP="009951A0">
      <w:pPr>
        <w:rPr>
          <w:rFonts w:ascii="Arial" w:hAnsi="Arial" w:cs="Arial"/>
          <w:color w:val="222222"/>
          <w:lang w:val="hy-AM"/>
        </w:rPr>
      </w:pPr>
      <w:proofErr w:type="spellStart"/>
      <w:r>
        <w:rPr>
          <w:rFonts w:ascii="Arial" w:hAnsi="Arial" w:cs="Arial"/>
          <w:color w:val="222222"/>
        </w:rPr>
        <w:t>Ծնողների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թույլտվության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ձև</w:t>
      </w:r>
      <w:proofErr w:type="spellEnd"/>
      <w:r>
        <w:rPr>
          <w:rFonts w:ascii="Arial" w:hAnsi="Arial" w:cs="Arial"/>
          <w:color w:val="222222"/>
          <w:lang w:val="hy-AM"/>
        </w:rPr>
        <w:t>աթուղթ</w:t>
      </w:r>
    </w:p>
    <w:p w14:paraId="0F0734AC" w14:textId="53722D7B" w:rsidR="009951A0" w:rsidRPr="006F080F" w:rsidRDefault="006F080F" w:rsidP="009951A0">
      <w:pPr>
        <w:rPr>
          <w:rFonts w:ascii="Arial" w:hAnsi="Arial" w:cs="Arial"/>
          <w:color w:val="222222"/>
          <w:lang w:val="hy-AM"/>
        </w:rPr>
      </w:pPr>
      <w:r w:rsidRPr="006F080F">
        <w:rPr>
          <w:rFonts w:ascii="Arial" w:hAnsi="Arial" w:cs="Arial"/>
          <w:color w:val="222222"/>
          <w:lang w:val="hy-AM"/>
        </w:rPr>
        <w:t>Ֆաբ Լաբ Հայաստանի ուսումնական ծրագրին</w:t>
      </w:r>
      <w:r w:rsidR="009951A0" w:rsidRPr="006F080F">
        <w:rPr>
          <w:rFonts w:ascii="Arial" w:hAnsi="Arial" w:cs="Arial"/>
          <w:color w:val="222222"/>
          <w:lang w:val="hy-AM"/>
        </w:rPr>
        <w:t xml:space="preserve"> մասնակցելու համար</w:t>
      </w:r>
    </w:p>
    <w:p w14:paraId="571524CE" w14:textId="6DDE749A" w:rsidR="009951A0" w:rsidRPr="006F080F" w:rsidRDefault="009951A0" w:rsidP="009951A0">
      <w:pPr>
        <w:rPr>
          <w:rFonts w:ascii="Arial" w:hAnsi="Arial" w:cs="Arial"/>
          <w:color w:val="222222"/>
          <w:lang w:val="hy-AM"/>
        </w:rPr>
      </w:pPr>
    </w:p>
    <w:p w14:paraId="4100DB06" w14:textId="7C17A6BF" w:rsidR="009951A0" w:rsidRPr="009951A0" w:rsidRDefault="009951A0" w:rsidP="009951A0">
      <w:pPr>
        <w:rPr>
          <w:rFonts w:ascii="Arial" w:hAnsi="Arial" w:cs="Arial"/>
          <w:color w:val="222222"/>
          <w:lang w:val="hy-AM"/>
        </w:rPr>
      </w:pPr>
      <w:proofErr w:type="spellStart"/>
      <w:r>
        <w:rPr>
          <w:rFonts w:ascii="Arial" w:hAnsi="Arial" w:cs="Arial"/>
          <w:color w:val="222222"/>
        </w:rPr>
        <w:t>Ամսաթիվ</w:t>
      </w:r>
      <w:proofErr w:type="spellEnd"/>
      <w:r>
        <w:rPr>
          <w:rFonts w:ascii="Arial" w:hAnsi="Arial" w:cs="Arial"/>
          <w:color w:val="222222"/>
          <w:lang w:val="hy-AM"/>
        </w:rPr>
        <w:t>՝</w:t>
      </w:r>
    </w:p>
    <w:p w14:paraId="58DF4FC4" w14:textId="6D1B2B42" w:rsidR="009951A0" w:rsidRPr="009951A0" w:rsidRDefault="009951A0" w:rsidP="009951A0">
      <w:pPr>
        <w:rPr>
          <w:rFonts w:ascii="Arial" w:hAnsi="Arial" w:cs="Arial"/>
          <w:color w:val="222222"/>
          <w:lang w:val="hy-AM"/>
        </w:rPr>
      </w:pPr>
      <w:proofErr w:type="spellStart"/>
      <w:r>
        <w:rPr>
          <w:rFonts w:ascii="Arial" w:hAnsi="Arial" w:cs="Arial"/>
          <w:color w:val="222222"/>
        </w:rPr>
        <w:t>Ծնողի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անունը</w:t>
      </w:r>
      <w:proofErr w:type="spellEnd"/>
      <w:r>
        <w:rPr>
          <w:rFonts w:ascii="Arial" w:hAnsi="Arial" w:cs="Arial"/>
          <w:color w:val="222222"/>
          <w:lang w:val="hy-AM"/>
        </w:rPr>
        <w:t>՝</w:t>
      </w:r>
    </w:p>
    <w:p w14:paraId="2D3764A3" w14:textId="77777777" w:rsidR="0094265D" w:rsidRDefault="0094265D" w:rsidP="009951A0">
      <w:pPr>
        <w:rPr>
          <w:rFonts w:ascii="Arial" w:hAnsi="Arial" w:cs="Arial"/>
          <w:color w:val="222222"/>
        </w:rPr>
      </w:pPr>
    </w:p>
    <w:p w14:paraId="0A040333" w14:textId="36DF3D17" w:rsidR="009951A0" w:rsidRPr="009951A0" w:rsidRDefault="009951A0" w:rsidP="009951A0">
      <w:pPr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Ուսանողի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անունը</w:t>
      </w:r>
      <w:proofErr w:type="spellEnd"/>
      <w:r>
        <w:rPr>
          <w:rFonts w:ascii="Arial" w:hAnsi="Arial" w:cs="Arial"/>
          <w:color w:val="222222"/>
        </w:rPr>
        <w:t>՝</w:t>
      </w:r>
    </w:p>
    <w:p w14:paraId="7F6A114B" w14:textId="77777777" w:rsidR="0094265D" w:rsidRDefault="0094265D" w:rsidP="009951A0">
      <w:pPr>
        <w:rPr>
          <w:rFonts w:ascii="Arial" w:hAnsi="Arial" w:cs="Arial"/>
          <w:color w:val="222222"/>
        </w:rPr>
      </w:pPr>
    </w:p>
    <w:p w14:paraId="0A2C2BCA" w14:textId="411C8D6B" w:rsidR="009951A0" w:rsidRDefault="009951A0" w:rsidP="009951A0">
      <w:pPr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lastRenderedPageBreak/>
        <w:t>Երկօրյա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սեմինար</w:t>
      </w:r>
      <w:proofErr w:type="spellEnd"/>
      <w:r w:rsidRPr="009951A0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“</w:t>
      </w:r>
      <w:proofErr w:type="spellStart"/>
      <w:r>
        <w:rPr>
          <w:rFonts w:ascii="Arial" w:hAnsi="Arial" w:cs="Arial"/>
          <w:color w:val="222222"/>
        </w:rPr>
        <w:t>Ստեղծարար</w:t>
      </w:r>
      <w:proofErr w:type="spellEnd"/>
      <w:r w:rsidRPr="009951A0">
        <w:rPr>
          <w:rFonts w:ascii="Arial" w:hAnsi="Arial" w:cs="Arial"/>
          <w:color w:val="222222"/>
        </w:rPr>
        <w:t xml:space="preserve"> </w:t>
      </w:r>
      <w:proofErr w:type="spellStart"/>
      <w:r w:rsidRPr="009951A0">
        <w:rPr>
          <w:rFonts w:ascii="Arial" w:hAnsi="Arial" w:cs="Arial"/>
          <w:color w:val="222222"/>
        </w:rPr>
        <w:t>կոդավորում</w:t>
      </w:r>
      <w:proofErr w:type="spellEnd"/>
      <w:r>
        <w:rPr>
          <w:rFonts w:ascii="Arial" w:hAnsi="Arial" w:cs="Arial"/>
          <w:color w:val="222222"/>
        </w:rPr>
        <w:t>”</w:t>
      </w:r>
      <w:r w:rsidRPr="009951A0">
        <w:rPr>
          <w:rFonts w:ascii="Arial" w:hAnsi="Arial" w:cs="Arial"/>
          <w:color w:val="222222"/>
        </w:rPr>
        <w:t>, 202</w:t>
      </w:r>
      <w:r>
        <w:rPr>
          <w:rFonts w:ascii="Arial" w:hAnsi="Arial" w:cs="Arial"/>
          <w:color w:val="222222"/>
        </w:rPr>
        <w:t xml:space="preserve">2 </w:t>
      </w:r>
      <w:proofErr w:type="spellStart"/>
      <w:r>
        <w:rPr>
          <w:rFonts w:ascii="Arial" w:hAnsi="Arial" w:cs="Arial"/>
          <w:color w:val="222222"/>
        </w:rPr>
        <w:t>թվականի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հունիսի</w:t>
      </w:r>
      <w:proofErr w:type="spellEnd"/>
      <w:r>
        <w:rPr>
          <w:rFonts w:ascii="Arial" w:hAnsi="Arial" w:cs="Arial"/>
          <w:color w:val="222222"/>
        </w:rPr>
        <w:t xml:space="preserve"> 4-ին և</w:t>
      </w:r>
      <w:r w:rsidRPr="009951A0">
        <w:rPr>
          <w:rFonts w:ascii="Arial" w:hAnsi="Arial" w:cs="Arial"/>
          <w:color w:val="222222"/>
        </w:rPr>
        <w:t xml:space="preserve"> 5-ի</w:t>
      </w:r>
      <w:r>
        <w:rPr>
          <w:rFonts w:ascii="Arial" w:hAnsi="Arial" w:cs="Arial"/>
          <w:color w:val="222222"/>
        </w:rPr>
        <w:t xml:space="preserve">ն, </w:t>
      </w:r>
      <w:proofErr w:type="spellStart"/>
      <w:r>
        <w:rPr>
          <w:rFonts w:ascii="Arial" w:hAnsi="Arial" w:cs="Arial"/>
          <w:color w:val="222222"/>
        </w:rPr>
        <w:t>ժամը</w:t>
      </w:r>
      <w:proofErr w:type="spellEnd"/>
      <w:r>
        <w:rPr>
          <w:rFonts w:ascii="Arial" w:hAnsi="Arial" w:cs="Arial"/>
          <w:color w:val="222222"/>
        </w:rPr>
        <w:t>` 10:00 – 16:</w:t>
      </w:r>
      <w:r w:rsidR="009D384B">
        <w:rPr>
          <w:rFonts w:ascii="Arial" w:hAnsi="Arial" w:cs="Arial"/>
          <w:color w:val="222222"/>
        </w:rPr>
        <w:t>00:</w:t>
      </w:r>
    </w:p>
    <w:p w14:paraId="6C609BBA" w14:textId="4BCF7A87" w:rsidR="009951A0" w:rsidRPr="0094265D" w:rsidRDefault="0094265D" w:rsidP="009951A0">
      <w:pPr>
        <w:rPr>
          <w:rFonts w:ascii="Sylfaen" w:hAnsi="Sylfaen" w:cs="Sylfaen"/>
          <w:b/>
          <w:bCs/>
          <w:color w:val="222222"/>
        </w:rPr>
      </w:pPr>
      <w:proofErr w:type="spellStart"/>
      <w:r w:rsidRPr="0094265D">
        <w:rPr>
          <w:rFonts w:ascii="Sylfaen" w:hAnsi="Sylfaen" w:cs="Sylfaen"/>
          <w:b/>
          <w:bCs/>
          <w:color w:val="222222"/>
        </w:rPr>
        <w:t>Մասնակցության</w:t>
      </w:r>
      <w:proofErr w:type="spellEnd"/>
      <w:r w:rsidRPr="0094265D">
        <w:rPr>
          <w:rFonts w:ascii="Arial" w:hAnsi="Arial" w:cs="Arial"/>
          <w:b/>
          <w:bCs/>
          <w:color w:val="222222"/>
        </w:rPr>
        <w:t xml:space="preserve"> </w:t>
      </w:r>
      <w:proofErr w:type="spellStart"/>
      <w:r w:rsidRPr="0094265D">
        <w:rPr>
          <w:rFonts w:ascii="Sylfaen" w:hAnsi="Sylfaen" w:cs="Sylfaen"/>
          <w:b/>
          <w:bCs/>
          <w:color w:val="222222"/>
        </w:rPr>
        <w:t>վճար</w:t>
      </w:r>
      <w:proofErr w:type="spellEnd"/>
      <w:r w:rsidRPr="0094265D">
        <w:rPr>
          <w:rFonts w:ascii="Arial" w:hAnsi="Arial" w:cs="Arial"/>
          <w:b/>
          <w:bCs/>
          <w:color w:val="222222"/>
        </w:rPr>
        <w:t xml:space="preserve"> 10000 </w:t>
      </w:r>
      <w:proofErr w:type="spellStart"/>
      <w:r w:rsidRPr="0094265D">
        <w:rPr>
          <w:rFonts w:ascii="Sylfaen" w:hAnsi="Sylfaen" w:cs="Sylfaen"/>
          <w:b/>
          <w:bCs/>
          <w:color w:val="222222"/>
        </w:rPr>
        <w:t>դրամ</w:t>
      </w:r>
      <w:proofErr w:type="spellEnd"/>
    </w:p>
    <w:p w14:paraId="719C7AF6" w14:textId="77777777" w:rsidR="0094265D" w:rsidRDefault="0094265D" w:rsidP="009951A0">
      <w:pPr>
        <w:rPr>
          <w:rFonts w:ascii="Arial" w:hAnsi="Arial" w:cs="Arial"/>
          <w:color w:val="222222"/>
        </w:rPr>
      </w:pPr>
    </w:p>
    <w:p w14:paraId="310615F3" w14:textId="135FE657" w:rsidR="006F080F" w:rsidRDefault="006F080F" w:rsidP="009951A0">
      <w:pPr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Ես</w:t>
      </w:r>
      <w:proofErr w:type="spellEnd"/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lang w:val="hy-AM"/>
        </w:rPr>
        <w:t xml:space="preserve">տալիս եմ իմ </w:t>
      </w:r>
      <w:proofErr w:type="spellStart"/>
      <w:r>
        <w:rPr>
          <w:rFonts w:ascii="Arial" w:hAnsi="Arial" w:cs="Arial"/>
          <w:color w:val="222222"/>
        </w:rPr>
        <w:t>համաձայնությունը</w:t>
      </w:r>
      <w:proofErr w:type="spellEnd"/>
      <w:r>
        <w:rPr>
          <w:rFonts w:ascii="Arial" w:hAnsi="Arial" w:cs="Arial"/>
          <w:color w:val="222222"/>
          <w:lang w:val="hy-AM"/>
        </w:rPr>
        <w:t>, որ</w:t>
      </w:r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իմ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երեխան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մասնակցի</w:t>
      </w:r>
      <w:proofErr w:type="spellEnd"/>
      <w:r w:rsidRPr="006F080F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“</w:t>
      </w:r>
      <w:r>
        <w:rPr>
          <w:rFonts w:ascii="Arial" w:hAnsi="Arial" w:cs="Arial"/>
          <w:color w:val="222222"/>
          <w:lang w:val="hy-AM"/>
        </w:rPr>
        <w:t>Ս</w:t>
      </w:r>
      <w:proofErr w:type="spellStart"/>
      <w:r>
        <w:rPr>
          <w:rFonts w:ascii="Arial" w:hAnsi="Arial" w:cs="Arial"/>
          <w:color w:val="222222"/>
        </w:rPr>
        <w:t>տեղծարար</w:t>
      </w:r>
      <w:proofErr w:type="spellEnd"/>
      <w:r w:rsidRPr="006F080F">
        <w:rPr>
          <w:rFonts w:ascii="Arial" w:hAnsi="Arial" w:cs="Arial"/>
          <w:color w:val="222222"/>
        </w:rPr>
        <w:t xml:space="preserve"> </w:t>
      </w:r>
      <w:proofErr w:type="spellStart"/>
      <w:r w:rsidRPr="006F080F">
        <w:rPr>
          <w:rFonts w:ascii="Arial" w:hAnsi="Arial" w:cs="Arial"/>
          <w:color w:val="222222"/>
        </w:rPr>
        <w:t>կոդավորման</w:t>
      </w:r>
      <w:proofErr w:type="spellEnd"/>
      <w:r>
        <w:rPr>
          <w:rFonts w:ascii="Arial" w:hAnsi="Arial" w:cs="Arial"/>
          <w:color w:val="222222"/>
        </w:rPr>
        <w:t>”</w:t>
      </w:r>
      <w:r w:rsidR="00F64663">
        <w:rPr>
          <w:rFonts w:ascii="Arial" w:hAnsi="Arial" w:cs="Arial"/>
          <w:color w:val="222222"/>
        </w:rPr>
        <w:t xml:space="preserve"> </w:t>
      </w:r>
      <w:r w:rsidR="00F64663">
        <w:rPr>
          <w:rFonts w:ascii="Arial" w:hAnsi="Arial" w:cs="Arial"/>
          <w:color w:val="222222"/>
          <w:lang w:val="hy-AM"/>
        </w:rPr>
        <w:t>երկօրյա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lang w:val="hy-AM"/>
        </w:rPr>
        <w:t>դասընթացին</w:t>
      </w:r>
      <w:r>
        <w:rPr>
          <w:rFonts w:ascii="Arial" w:hAnsi="Arial" w:cs="Arial"/>
          <w:color w:val="222222"/>
        </w:rPr>
        <w:t xml:space="preserve">: </w:t>
      </w:r>
      <w:proofErr w:type="spellStart"/>
      <w:r>
        <w:rPr>
          <w:rFonts w:ascii="Arial" w:hAnsi="Arial" w:cs="Arial"/>
          <w:color w:val="222222"/>
        </w:rPr>
        <w:t>Ես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տեղյակ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եմ</w:t>
      </w:r>
      <w:proofErr w:type="spellEnd"/>
      <w:r>
        <w:rPr>
          <w:rFonts w:ascii="Arial" w:hAnsi="Arial" w:cs="Arial"/>
          <w:color w:val="222222"/>
        </w:rPr>
        <w:t xml:space="preserve">, </w:t>
      </w:r>
      <w:proofErr w:type="spellStart"/>
      <w:r>
        <w:rPr>
          <w:rFonts w:ascii="Arial" w:hAnsi="Arial" w:cs="Arial"/>
          <w:color w:val="222222"/>
        </w:rPr>
        <w:t>որ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դասընթացը</w:t>
      </w:r>
      <w:proofErr w:type="spellEnd"/>
      <w:r w:rsidRPr="006F080F">
        <w:rPr>
          <w:rFonts w:ascii="Arial" w:hAnsi="Arial" w:cs="Arial"/>
          <w:color w:val="222222"/>
        </w:rPr>
        <w:t xml:space="preserve"> </w:t>
      </w:r>
      <w:proofErr w:type="spellStart"/>
      <w:r w:rsidRPr="006F080F">
        <w:rPr>
          <w:rFonts w:ascii="Arial" w:hAnsi="Arial" w:cs="Arial"/>
          <w:color w:val="222222"/>
        </w:rPr>
        <w:t>փաստաթղթավորվելու</w:t>
      </w:r>
      <w:proofErr w:type="spellEnd"/>
      <w:r w:rsidRPr="006F080F">
        <w:rPr>
          <w:rFonts w:ascii="Arial" w:hAnsi="Arial" w:cs="Arial"/>
          <w:color w:val="222222"/>
        </w:rPr>
        <w:t xml:space="preserve">, </w:t>
      </w:r>
      <w:proofErr w:type="spellStart"/>
      <w:r w:rsidRPr="006F080F">
        <w:rPr>
          <w:rFonts w:ascii="Arial" w:hAnsi="Arial" w:cs="Arial"/>
          <w:color w:val="222222"/>
        </w:rPr>
        <w:t>նկարահանվելու</w:t>
      </w:r>
      <w:proofErr w:type="spellEnd"/>
      <w:r w:rsidRPr="006F080F">
        <w:rPr>
          <w:rFonts w:ascii="Arial" w:hAnsi="Arial" w:cs="Arial"/>
          <w:color w:val="222222"/>
        </w:rPr>
        <w:t xml:space="preserve"> և </w:t>
      </w:r>
      <w:proofErr w:type="spellStart"/>
      <w:r w:rsidRPr="006F080F">
        <w:rPr>
          <w:rFonts w:ascii="Arial" w:hAnsi="Arial" w:cs="Arial"/>
          <w:color w:val="222222"/>
        </w:rPr>
        <w:t>լուսան</w:t>
      </w:r>
      <w:r w:rsidR="005D0CEB">
        <w:rPr>
          <w:rFonts w:ascii="Arial" w:hAnsi="Arial" w:cs="Arial"/>
          <w:color w:val="222222"/>
        </w:rPr>
        <w:t>կարվելու</w:t>
      </w:r>
      <w:proofErr w:type="spellEnd"/>
      <w:r w:rsidR="005D0CEB">
        <w:rPr>
          <w:rFonts w:ascii="Arial" w:hAnsi="Arial" w:cs="Arial"/>
          <w:color w:val="222222"/>
        </w:rPr>
        <w:t xml:space="preserve"> է</w:t>
      </w:r>
      <w:r w:rsidRPr="006F080F">
        <w:rPr>
          <w:rFonts w:ascii="Arial" w:hAnsi="Arial" w:cs="Arial"/>
          <w:color w:val="222222"/>
        </w:rPr>
        <w:t xml:space="preserve">՝ </w:t>
      </w:r>
      <w:proofErr w:type="spellStart"/>
      <w:r w:rsidRPr="006F080F">
        <w:rPr>
          <w:rFonts w:ascii="Arial" w:hAnsi="Arial" w:cs="Arial"/>
          <w:color w:val="222222"/>
        </w:rPr>
        <w:t>ուսումնառության</w:t>
      </w:r>
      <w:proofErr w:type="spellEnd"/>
      <w:r w:rsidRPr="006F080F">
        <w:rPr>
          <w:rFonts w:ascii="Arial" w:hAnsi="Arial" w:cs="Arial"/>
          <w:color w:val="222222"/>
        </w:rPr>
        <w:t xml:space="preserve"> և </w:t>
      </w:r>
      <w:proofErr w:type="spellStart"/>
      <w:r w:rsidRPr="006F080F">
        <w:rPr>
          <w:rFonts w:ascii="Arial" w:hAnsi="Arial" w:cs="Arial"/>
          <w:color w:val="222222"/>
        </w:rPr>
        <w:t>ուսուցման</w:t>
      </w:r>
      <w:proofErr w:type="spellEnd"/>
      <w:r w:rsidRPr="006F080F">
        <w:rPr>
          <w:rFonts w:ascii="Arial" w:hAnsi="Arial" w:cs="Arial"/>
          <w:color w:val="222222"/>
        </w:rPr>
        <w:t xml:space="preserve"> </w:t>
      </w:r>
      <w:proofErr w:type="spellStart"/>
      <w:r w:rsidRPr="006F080F">
        <w:rPr>
          <w:rFonts w:ascii="Arial" w:hAnsi="Arial" w:cs="Arial"/>
          <w:color w:val="222222"/>
        </w:rPr>
        <w:t>ընթացիկ</w:t>
      </w:r>
      <w:proofErr w:type="spellEnd"/>
      <w:r w:rsidRPr="006F080F">
        <w:rPr>
          <w:rFonts w:ascii="Arial" w:hAnsi="Arial" w:cs="Arial"/>
          <w:color w:val="222222"/>
        </w:rPr>
        <w:t xml:space="preserve"> </w:t>
      </w:r>
      <w:proofErr w:type="spellStart"/>
      <w:r w:rsidRPr="006F080F">
        <w:rPr>
          <w:rFonts w:ascii="Arial" w:hAnsi="Arial" w:cs="Arial"/>
          <w:color w:val="222222"/>
        </w:rPr>
        <w:t>հետազոտությունների</w:t>
      </w:r>
      <w:proofErr w:type="spellEnd"/>
      <w:r w:rsidRPr="006F080F">
        <w:rPr>
          <w:rFonts w:ascii="Arial" w:hAnsi="Arial" w:cs="Arial"/>
          <w:color w:val="222222"/>
        </w:rPr>
        <w:t xml:space="preserve"> և </w:t>
      </w:r>
      <w:proofErr w:type="spellStart"/>
      <w:r w:rsidRPr="006F080F">
        <w:rPr>
          <w:rFonts w:ascii="Arial" w:hAnsi="Arial" w:cs="Arial"/>
          <w:color w:val="222222"/>
        </w:rPr>
        <w:t>մեթոդների</w:t>
      </w:r>
      <w:proofErr w:type="spellEnd"/>
      <w:r w:rsidRPr="006F080F">
        <w:rPr>
          <w:rFonts w:ascii="Arial" w:hAnsi="Arial" w:cs="Arial"/>
          <w:color w:val="222222"/>
        </w:rPr>
        <w:t xml:space="preserve"> </w:t>
      </w:r>
      <w:proofErr w:type="spellStart"/>
      <w:r w:rsidRPr="006F080F">
        <w:rPr>
          <w:rFonts w:ascii="Arial" w:hAnsi="Arial" w:cs="Arial"/>
          <w:color w:val="222222"/>
        </w:rPr>
        <w:t>բարելավման</w:t>
      </w:r>
      <w:proofErr w:type="spellEnd"/>
      <w:r w:rsidRPr="006F080F">
        <w:rPr>
          <w:rFonts w:ascii="Arial" w:hAnsi="Arial" w:cs="Arial"/>
          <w:color w:val="222222"/>
        </w:rPr>
        <w:t xml:space="preserve"> </w:t>
      </w:r>
      <w:proofErr w:type="spellStart"/>
      <w:r w:rsidRPr="006F080F">
        <w:rPr>
          <w:rFonts w:ascii="Arial" w:hAnsi="Arial" w:cs="Arial"/>
          <w:color w:val="222222"/>
        </w:rPr>
        <w:t>նպատակով</w:t>
      </w:r>
      <w:proofErr w:type="spellEnd"/>
      <w:r w:rsidRPr="006F080F">
        <w:rPr>
          <w:rFonts w:ascii="Arial" w:hAnsi="Arial" w:cs="Arial"/>
          <w:color w:val="222222"/>
        </w:rPr>
        <w:t>:</w:t>
      </w:r>
    </w:p>
    <w:p w14:paraId="10285D4D" w14:textId="6D923556" w:rsidR="006F080F" w:rsidRDefault="006F080F" w:rsidP="009951A0">
      <w:pPr>
        <w:rPr>
          <w:rFonts w:ascii="Arial" w:hAnsi="Arial" w:cs="Arial"/>
          <w:color w:val="222222"/>
        </w:rPr>
      </w:pPr>
    </w:p>
    <w:p w14:paraId="2B3E17A3" w14:textId="1414B846" w:rsidR="006F080F" w:rsidRPr="006F080F" w:rsidRDefault="006F080F" w:rsidP="006F080F">
      <w:pPr>
        <w:rPr>
          <w:rFonts w:ascii="Arial" w:hAnsi="Arial" w:cs="Arial"/>
          <w:color w:val="222222"/>
        </w:rPr>
      </w:pPr>
      <w:proofErr w:type="spellStart"/>
      <w:r w:rsidRPr="006F080F">
        <w:rPr>
          <w:rFonts w:ascii="Arial" w:hAnsi="Arial" w:cs="Arial"/>
          <w:color w:val="222222"/>
        </w:rPr>
        <w:t>Ես</w:t>
      </w:r>
      <w:proofErr w:type="spellEnd"/>
      <w:r w:rsidRPr="006F080F">
        <w:rPr>
          <w:rFonts w:ascii="Arial" w:hAnsi="Arial" w:cs="Arial"/>
          <w:color w:val="222222"/>
        </w:rPr>
        <w:t xml:space="preserve"> </w:t>
      </w:r>
      <w:proofErr w:type="spellStart"/>
      <w:r w:rsidRPr="006F080F">
        <w:rPr>
          <w:rFonts w:ascii="Arial" w:hAnsi="Arial" w:cs="Arial"/>
          <w:color w:val="222222"/>
        </w:rPr>
        <w:t>թույլ</w:t>
      </w:r>
      <w:proofErr w:type="spellEnd"/>
      <w:r w:rsidRPr="006F080F">
        <w:rPr>
          <w:rFonts w:ascii="Arial" w:hAnsi="Arial" w:cs="Arial"/>
          <w:color w:val="222222"/>
        </w:rPr>
        <w:t xml:space="preserve"> </w:t>
      </w:r>
      <w:proofErr w:type="spellStart"/>
      <w:r w:rsidRPr="006F080F">
        <w:rPr>
          <w:rFonts w:ascii="Arial" w:hAnsi="Arial" w:cs="Arial"/>
          <w:color w:val="222222"/>
        </w:rPr>
        <w:t>եմ</w:t>
      </w:r>
      <w:proofErr w:type="spellEnd"/>
      <w:r w:rsidRPr="006F080F">
        <w:rPr>
          <w:rFonts w:ascii="Arial" w:hAnsi="Arial" w:cs="Arial"/>
          <w:color w:val="222222"/>
        </w:rPr>
        <w:t xml:space="preserve"> </w:t>
      </w:r>
      <w:proofErr w:type="spellStart"/>
      <w:r w:rsidRPr="006F080F">
        <w:rPr>
          <w:rFonts w:ascii="Arial" w:hAnsi="Arial" w:cs="Arial"/>
          <w:color w:val="222222"/>
        </w:rPr>
        <w:t>տալիս</w:t>
      </w:r>
      <w:proofErr w:type="spellEnd"/>
      <w:r w:rsidRPr="006F080F">
        <w:rPr>
          <w:rFonts w:ascii="Arial" w:hAnsi="Arial" w:cs="Arial"/>
          <w:color w:val="222222"/>
        </w:rPr>
        <w:t xml:space="preserve"> </w:t>
      </w:r>
      <w:proofErr w:type="spellStart"/>
      <w:r w:rsidRPr="006F080F">
        <w:rPr>
          <w:rFonts w:ascii="Arial" w:hAnsi="Arial" w:cs="Arial"/>
          <w:color w:val="222222"/>
        </w:rPr>
        <w:t>լուսանկարել</w:t>
      </w:r>
      <w:proofErr w:type="spellEnd"/>
      <w:r w:rsidRPr="006F080F">
        <w:rPr>
          <w:rFonts w:ascii="Arial" w:hAnsi="Arial" w:cs="Arial"/>
          <w:color w:val="222222"/>
        </w:rPr>
        <w:t xml:space="preserve"> </w:t>
      </w:r>
      <w:proofErr w:type="spellStart"/>
      <w:r w:rsidRPr="006F080F">
        <w:rPr>
          <w:rFonts w:ascii="Arial" w:hAnsi="Arial" w:cs="Arial"/>
          <w:color w:val="222222"/>
        </w:rPr>
        <w:t>իմ</w:t>
      </w:r>
      <w:proofErr w:type="spellEnd"/>
      <w:r w:rsidRPr="006F080F">
        <w:rPr>
          <w:rFonts w:ascii="Arial" w:hAnsi="Arial" w:cs="Arial"/>
          <w:color w:val="222222"/>
        </w:rPr>
        <w:t xml:space="preserve"> </w:t>
      </w:r>
      <w:proofErr w:type="spellStart"/>
      <w:r w:rsidRPr="006F080F">
        <w:rPr>
          <w:rFonts w:ascii="Arial" w:hAnsi="Arial" w:cs="Arial"/>
          <w:color w:val="222222"/>
        </w:rPr>
        <w:t>երեխայի</w:t>
      </w:r>
      <w:proofErr w:type="spellEnd"/>
      <w:r w:rsidRPr="006F080F">
        <w:rPr>
          <w:rFonts w:ascii="Arial" w:hAnsi="Arial" w:cs="Arial"/>
          <w:color w:val="222222"/>
        </w:rPr>
        <w:t xml:space="preserve"> </w:t>
      </w:r>
      <w:proofErr w:type="spellStart"/>
      <w:r w:rsidRPr="006F080F">
        <w:rPr>
          <w:rFonts w:ascii="Arial" w:hAnsi="Arial" w:cs="Arial"/>
          <w:color w:val="222222"/>
        </w:rPr>
        <w:t>ուսումնական</w:t>
      </w:r>
      <w:proofErr w:type="spellEnd"/>
      <w:r w:rsidRPr="006F080F">
        <w:rPr>
          <w:rFonts w:ascii="Arial" w:hAnsi="Arial" w:cs="Arial"/>
          <w:color w:val="222222"/>
        </w:rPr>
        <w:t xml:space="preserve"> </w:t>
      </w:r>
      <w:proofErr w:type="spellStart"/>
      <w:r w:rsidRPr="006F080F">
        <w:rPr>
          <w:rFonts w:ascii="Arial" w:hAnsi="Arial" w:cs="Arial"/>
          <w:color w:val="222222"/>
        </w:rPr>
        <w:t>գործունեությունը</w:t>
      </w:r>
      <w:proofErr w:type="spellEnd"/>
      <w:r w:rsidRPr="006F080F">
        <w:rPr>
          <w:rFonts w:ascii="Arial" w:hAnsi="Arial" w:cs="Arial"/>
          <w:color w:val="222222"/>
        </w:rPr>
        <w:t xml:space="preserve"> </w:t>
      </w:r>
      <w:proofErr w:type="spellStart"/>
      <w:r w:rsidRPr="006F080F">
        <w:rPr>
          <w:rFonts w:ascii="Arial" w:hAnsi="Arial" w:cs="Arial"/>
          <w:color w:val="222222"/>
        </w:rPr>
        <w:t>Դիլիջանի</w:t>
      </w:r>
      <w:proofErr w:type="spellEnd"/>
      <w:r w:rsidRPr="006F080F">
        <w:rPr>
          <w:rFonts w:ascii="Arial" w:hAnsi="Arial" w:cs="Arial"/>
          <w:color w:val="222222"/>
        </w:rPr>
        <w:t xml:space="preserve"> </w:t>
      </w:r>
      <w:proofErr w:type="spellStart"/>
      <w:r w:rsidRPr="006F080F">
        <w:rPr>
          <w:rFonts w:ascii="Arial" w:hAnsi="Arial" w:cs="Arial"/>
          <w:color w:val="222222"/>
        </w:rPr>
        <w:t>Կենտրոնական</w:t>
      </w:r>
      <w:proofErr w:type="spellEnd"/>
      <w:r w:rsidRPr="006F080F">
        <w:rPr>
          <w:rFonts w:ascii="Arial" w:hAnsi="Arial" w:cs="Arial"/>
          <w:color w:val="222222"/>
        </w:rPr>
        <w:t xml:space="preserve"> </w:t>
      </w:r>
      <w:proofErr w:type="spellStart"/>
      <w:r w:rsidR="005D0CEB">
        <w:rPr>
          <w:rFonts w:ascii="Arial" w:hAnsi="Arial" w:cs="Arial"/>
          <w:color w:val="222222"/>
        </w:rPr>
        <w:t>դպրոցում</w:t>
      </w:r>
      <w:proofErr w:type="spellEnd"/>
      <w:r w:rsidR="005D0CEB">
        <w:rPr>
          <w:rFonts w:ascii="Arial" w:hAnsi="Arial" w:cs="Arial"/>
          <w:color w:val="222222"/>
        </w:rPr>
        <w:t xml:space="preserve"> </w:t>
      </w:r>
      <w:proofErr w:type="spellStart"/>
      <w:r w:rsidR="005D0CEB">
        <w:rPr>
          <w:rFonts w:ascii="Arial" w:hAnsi="Arial" w:cs="Arial"/>
          <w:color w:val="222222"/>
        </w:rPr>
        <w:t>գտնվող</w:t>
      </w:r>
      <w:proofErr w:type="spellEnd"/>
      <w:r w:rsidR="005D0CEB">
        <w:rPr>
          <w:rFonts w:ascii="Arial" w:hAnsi="Arial" w:cs="Arial"/>
          <w:color w:val="222222"/>
        </w:rPr>
        <w:t xml:space="preserve"> </w:t>
      </w:r>
      <w:proofErr w:type="spellStart"/>
      <w:r w:rsidR="005D0CEB">
        <w:rPr>
          <w:rFonts w:ascii="Arial" w:hAnsi="Arial" w:cs="Arial"/>
          <w:color w:val="222222"/>
        </w:rPr>
        <w:t>Ֆաբ</w:t>
      </w:r>
      <w:proofErr w:type="spellEnd"/>
      <w:r w:rsidR="005D0CEB">
        <w:rPr>
          <w:rFonts w:ascii="Arial" w:hAnsi="Arial" w:cs="Arial"/>
          <w:color w:val="222222"/>
        </w:rPr>
        <w:t xml:space="preserve"> </w:t>
      </w:r>
      <w:proofErr w:type="spellStart"/>
      <w:r w:rsidR="005D0CEB">
        <w:rPr>
          <w:rFonts w:ascii="Arial" w:hAnsi="Arial" w:cs="Arial"/>
          <w:color w:val="222222"/>
        </w:rPr>
        <w:t>Լաբ</w:t>
      </w:r>
      <w:proofErr w:type="spellEnd"/>
      <w:r w:rsidR="005D0CEB">
        <w:rPr>
          <w:rFonts w:ascii="Arial" w:hAnsi="Arial" w:cs="Arial"/>
          <w:color w:val="222222"/>
        </w:rPr>
        <w:t xml:space="preserve"> </w:t>
      </w:r>
      <w:proofErr w:type="spellStart"/>
      <w:r w:rsidR="005D0CEB">
        <w:rPr>
          <w:rFonts w:ascii="Arial" w:hAnsi="Arial" w:cs="Arial"/>
          <w:color w:val="222222"/>
        </w:rPr>
        <w:t>Հայաստանում</w:t>
      </w:r>
      <w:proofErr w:type="spellEnd"/>
      <w:r w:rsidRPr="006F080F">
        <w:rPr>
          <w:rFonts w:ascii="Arial" w:hAnsi="Arial" w:cs="Arial"/>
          <w:color w:val="222222"/>
        </w:rPr>
        <w:t xml:space="preserve"> և </w:t>
      </w:r>
      <w:proofErr w:type="spellStart"/>
      <w:r w:rsidRPr="006F080F">
        <w:rPr>
          <w:rFonts w:ascii="Arial" w:hAnsi="Arial" w:cs="Arial"/>
          <w:color w:val="222222"/>
        </w:rPr>
        <w:t>օգտագործել</w:t>
      </w:r>
      <w:proofErr w:type="spellEnd"/>
      <w:r w:rsidRPr="006F080F">
        <w:rPr>
          <w:rFonts w:ascii="Arial" w:hAnsi="Arial" w:cs="Arial"/>
          <w:color w:val="222222"/>
        </w:rPr>
        <w:t xml:space="preserve"> </w:t>
      </w:r>
      <w:proofErr w:type="spellStart"/>
      <w:r w:rsidRPr="006F080F">
        <w:rPr>
          <w:rFonts w:ascii="Arial" w:hAnsi="Arial" w:cs="Arial"/>
          <w:color w:val="222222"/>
        </w:rPr>
        <w:t>հանրային</w:t>
      </w:r>
      <w:proofErr w:type="spellEnd"/>
      <w:r w:rsidRPr="006F080F">
        <w:rPr>
          <w:rFonts w:ascii="Arial" w:hAnsi="Arial" w:cs="Arial"/>
          <w:color w:val="222222"/>
        </w:rPr>
        <w:t xml:space="preserve"> </w:t>
      </w:r>
      <w:proofErr w:type="spellStart"/>
      <w:r w:rsidRPr="006F080F">
        <w:rPr>
          <w:rFonts w:ascii="Arial" w:hAnsi="Arial" w:cs="Arial"/>
          <w:color w:val="222222"/>
        </w:rPr>
        <w:t>հաղորդակցման</w:t>
      </w:r>
      <w:proofErr w:type="spellEnd"/>
      <w:r w:rsidRPr="006F080F">
        <w:rPr>
          <w:rFonts w:ascii="Arial" w:hAnsi="Arial" w:cs="Arial"/>
          <w:color w:val="222222"/>
        </w:rPr>
        <w:t xml:space="preserve"> </w:t>
      </w:r>
      <w:proofErr w:type="spellStart"/>
      <w:r w:rsidRPr="006F080F">
        <w:rPr>
          <w:rFonts w:ascii="Arial" w:hAnsi="Arial" w:cs="Arial"/>
          <w:color w:val="222222"/>
        </w:rPr>
        <w:t>նյութերի</w:t>
      </w:r>
      <w:proofErr w:type="spellEnd"/>
      <w:r w:rsidRPr="006F080F">
        <w:rPr>
          <w:rFonts w:ascii="Arial" w:hAnsi="Arial" w:cs="Arial"/>
          <w:color w:val="222222"/>
        </w:rPr>
        <w:t xml:space="preserve"> </w:t>
      </w:r>
      <w:proofErr w:type="spellStart"/>
      <w:r w:rsidRPr="006F080F">
        <w:rPr>
          <w:rFonts w:ascii="Arial" w:hAnsi="Arial" w:cs="Arial"/>
          <w:color w:val="222222"/>
        </w:rPr>
        <w:t>համար</w:t>
      </w:r>
      <w:proofErr w:type="spellEnd"/>
      <w:r w:rsidRPr="006F080F">
        <w:rPr>
          <w:rFonts w:ascii="Arial" w:hAnsi="Arial" w:cs="Arial"/>
          <w:color w:val="222222"/>
        </w:rPr>
        <w:t xml:space="preserve">, </w:t>
      </w:r>
      <w:proofErr w:type="spellStart"/>
      <w:r w:rsidRPr="006F080F">
        <w:rPr>
          <w:rFonts w:ascii="Arial" w:hAnsi="Arial" w:cs="Arial"/>
          <w:color w:val="222222"/>
        </w:rPr>
        <w:t>որոնք</w:t>
      </w:r>
      <w:proofErr w:type="spellEnd"/>
      <w:r w:rsidRPr="006F080F">
        <w:rPr>
          <w:rFonts w:ascii="Arial" w:hAnsi="Arial" w:cs="Arial"/>
          <w:color w:val="222222"/>
        </w:rPr>
        <w:t xml:space="preserve"> </w:t>
      </w:r>
      <w:proofErr w:type="spellStart"/>
      <w:r w:rsidRPr="006F080F">
        <w:rPr>
          <w:rFonts w:ascii="Arial" w:hAnsi="Arial" w:cs="Arial"/>
          <w:color w:val="222222"/>
        </w:rPr>
        <w:t>լուսաբանում</w:t>
      </w:r>
      <w:proofErr w:type="spellEnd"/>
      <w:r w:rsidRPr="006F080F">
        <w:rPr>
          <w:rFonts w:ascii="Arial" w:hAnsi="Arial" w:cs="Arial"/>
          <w:color w:val="222222"/>
        </w:rPr>
        <w:t xml:space="preserve"> </w:t>
      </w:r>
      <w:proofErr w:type="spellStart"/>
      <w:r w:rsidRPr="006F080F">
        <w:rPr>
          <w:rFonts w:ascii="Arial" w:hAnsi="Arial" w:cs="Arial"/>
          <w:color w:val="222222"/>
        </w:rPr>
        <w:t>են</w:t>
      </w:r>
      <w:proofErr w:type="spellEnd"/>
      <w:r w:rsidRPr="006F080F">
        <w:rPr>
          <w:rFonts w:ascii="Arial" w:hAnsi="Arial" w:cs="Arial"/>
          <w:color w:val="222222"/>
        </w:rPr>
        <w:t xml:space="preserve"> </w:t>
      </w:r>
      <w:proofErr w:type="spellStart"/>
      <w:r w:rsidRPr="006F080F">
        <w:rPr>
          <w:rFonts w:ascii="Arial" w:hAnsi="Arial" w:cs="Arial"/>
          <w:color w:val="222222"/>
        </w:rPr>
        <w:t>ուսումնական</w:t>
      </w:r>
      <w:proofErr w:type="spellEnd"/>
      <w:r w:rsidRPr="006F080F">
        <w:rPr>
          <w:rFonts w:ascii="Arial" w:hAnsi="Arial" w:cs="Arial"/>
          <w:color w:val="222222"/>
        </w:rPr>
        <w:t xml:space="preserve"> </w:t>
      </w:r>
      <w:proofErr w:type="spellStart"/>
      <w:r w:rsidRPr="006F080F">
        <w:rPr>
          <w:rFonts w:ascii="Arial" w:hAnsi="Arial" w:cs="Arial"/>
          <w:color w:val="222222"/>
        </w:rPr>
        <w:t>գործունեությունը</w:t>
      </w:r>
      <w:proofErr w:type="spellEnd"/>
      <w:r w:rsidRPr="006F080F">
        <w:rPr>
          <w:rFonts w:ascii="Arial" w:hAnsi="Arial" w:cs="Arial"/>
          <w:color w:val="222222"/>
        </w:rPr>
        <w:t xml:space="preserve"> և </w:t>
      </w:r>
      <w:proofErr w:type="spellStart"/>
      <w:r w:rsidRPr="006F080F">
        <w:rPr>
          <w:rFonts w:ascii="Arial" w:hAnsi="Arial" w:cs="Arial"/>
          <w:color w:val="222222"/>
        </w:rPr>
        <w:t>նորարարությունները</w:t>
      </w:r>
      <w:proofErr w:type="spellEnd"/>
      <w:r w:rsidRPr="006F080F">
        <w:rPr>
          <w:rFonts w:ascii="Arial" w:hAnsi="Arial" w:cs="Arial"/>
          <w:color w:val="222222"/>
        </w:rPr>
        <w:t>:</w:t>
      </w:r>
    </w:p>
    <w:p w14:paraId="6FA04CA5" w14:textId="693E3A96" w:rsidR="006F080F" w:rsidRPr="006F080F" w:rsidRDefault="006F080F" w:rsidP="006F080F">
      <w:pPr>
        <w:rPr>
          <w:rFonts w:ascii="Arial" w:hAnsi="Arial" w:cs="Arial"/>
          <w:color w:val="222222"/>
        </w:rPr>
      </w:pPr>
    </w:p>
    <w:p w14:paraId="4E017480" w14:textId="0DCCA1E3" w:rsidR="001C0CD0" w:rsidRDefault="006F080F" w:rsidP="006F080F">
      <w:pPr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Ստորագրություն</w:t>
      </w:r>
      <w:proofErr w:type="spellEnd"/>
      <w:r>
        <w:rPr>
          <w:rFonts w:ascii="Arial" w:hAnsi="Arial" w:cs="Arial"/>
          <w:color w:val="222222"/>
        </w:rPr>
        <w:t xml:space="preserve">՝ </w:t>
      </w:r>
    </w:p>
    <w:p w14:paraId="739E1EEA" w14:textId="77777777" w:rsidR="0094265D" w:rsidRPr="009951A0" w:rsidRDefault="0094265D" w:rsidP="0094265D">
      <w:pPr>
        <w:rPr>
          <w:rFonts w:ascii="Arial" w:hAnsi="Arial" w:cs="Arial"/>
          <w:color w:val="222222"/>
          <w:lang w:val="hy-AM"/>
        </w:rPr>
      </w:pPr>
      <w:proofErr w:type="spellStart"/>
      <w:r>
        <w:rPr>
          <w:rFonts w:ascii="Sylfaen" w:hAnsi="Sylfaen" w:cs="Sylfaen"/>
          <w:color w:val="222222"/>
        </w:rPr>
        <w:t>Ծնողի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Sylfaen" w:hAnsi="Sylfaen" w:cs="Sylfaen"/>
          <w:color w:val="222222"/>
        </w:rPr>
        <w:t>անունը</w:t>
      </w:r>
      <w:proofErr w:type="spellEnd"/>
      <w:r>
        <w:rPr>
          <w:rFonts w:ascii="Sylfaen" w:hAnsi="Sylfaen" w:cs="Sylfaen"/>
          <w:color w:val="222222"/>
          <w:lang w:val="hy-AM"/>
        </w:rPr>
        <w:t>՝</w:t>
      </w:r>
    </w:p>
    <w:p w14:paraId="7E6B40B3" w14:textId="77777777" w:rsidR="0094265D" w:rsidRPr="006F080F" w:rsidRDefault="0094265D" w:rsidP="006F080F">
      <w:pPr>
        <w:rPr>
          <w:rFonts w:ascii="Arial" w:hAnsi="Arial" w:cs="Arial"/>
          <w:color w:val="222222"/>
        </w:rPr>
      </w:pPr>
    </w:p>
    <w:sectPr w:rsidR="0094265D" w:rsidRPr="006F080F" w:rsidSect="008A00AE">
      <w:headerReference w:type="default" r:id="rId8"/>
      <w:footerReference w:type="even" r:id="rId9"/>
      <w:footerReference w:type="default" r:id="rId10"/>
      <w:pgSz w:w="12240" w:h="15840"/>
      <w:pgMar w:top="1352" w:right="1440" w:bottom="403" w:left="1440" w:header="1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8AB8" w14:textId="77777777" w:rsidR="000A49D6" w:rsidRDefault="000A49D6" w:rsidP="00056843">
      <w:r>
        <w:separator/>
      </w:r>
    </w:p>
  </w:endnote>
  <w:endnote w:type="continuationSeparator" w:id="0">
    <w:p w14:paraId="74B90E1A" w14:textId="77777777" w:rsidR="000A49D6" w:rsidRDefault="000A49D6" w:rsidP="00056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965542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044912" w14:textId="49E614C9" w:rsidR="00056843" w:rsidRDefault="00056843" w:rsidP="0088729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DB0644B" w14:textId="77777777" w:rsidR="00056843" w:rsidRDefault="00056843" w:rsidP="008A00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604716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8C151F" w14:textId="31C6319E" w:rsidR="00056843" w:rsidRDefault="00056843" w:rsidP="0088729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64663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1E49746" w14:textId="77777777" w:rsidR="00056843" w:rsidRDefault="00056843" w:rsidP="008A00A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BBAE6" w14:textId="77777777" w:rsidR="000A49D6" w:rsidRDefault="000A49D6" w:rsidP="00056843">
      <w:r>
        <w:separator/>
      </w:r>
    </w:p>
  </w:footnote>
  <w:footnote w:type="continuationSeparator" w:id="0">
    <w:p w14:paraId="16058A0A" w14:textId="77777777" w:rsidR="000A49D6" w:rsidRDefault="000A49D6" w:rsidP="00056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96467" w14:textId="17655167" w:rsidR="00942F8B" w:rsidRDefault="00942F8B" w:rsidP="00942F8B">
    <w:pPr>
      <w:pStyle w:val="Header"/>
      <w:jc w:val="center"/>
    </w:pPr>
    <w:r>
      <w:rPr>
        <w:noProof/>
      </w:rPr>
      <w:drawing>
        <wp:inline distT="0" distB="0" distL="0" distR="0" wp14:anchorId="39647C63" wp14:editId="40851C2E">
          <wp:extent cx="1299706" cy="827314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288" t="22343" r="23903" b="29920"/>
                  <a:stretch/>
                </pic:blipFill>
                <pic:spPr bwMode="auto">
                  <a:xfrm>
                    <a:off x="0" y="0"/>
                    <a:ext cx="1308922" cy="833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4F09F68" w14:textId="3E201B18" w:rsidR="00411421" w:rsidRPr="00942F8B" w:rsidRDefault="000A49D6" w:rsidP="008A00AE">
    <w:pPr>
      <w:pStyle w:val="Header"/>
      <w:jc w:val="center"/>
    </w:pPr>
    <w:ins w:id="0" w:author="Vasken Kalayjian" w:date="2022-04-20T19:23:00Z">
      <w:r>
        <w:rPr>
          <w:noProof/>
        </w:rPr>
        <w:pict w14:anchorId="70BC380A">
          <v:rect id="_x0000_i1026" alt="" style="width:468pt;height:.05pt;mso-width-percent:0;mso-height-percent:0;mso-width-percent:0;mso-height-percent:0" o:hralign="center" o:hrstd="t" o:hr="t" fillcolor="#a0a0a0" stroked="f"/>
        </w:pic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63D1"/>
    <w:multiLevelType w:val="hybridMultilevel"/>
    <w:tmpl w:val="1F9E5CF4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242E3D17"/>
    <w:multiLevelType w:val="hybridMultilevel"/>
    <w:tmpl w:val="9DBA8C00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248F4CF2"/>
    <w:multiLevelType w:val="hybridMultilevel"/>
    <w:tmpl w:val="2612F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3025D"/>
    <w:multiLevelType w:val="hybridMultilevel"/>
    <w:tmpl w:val="9E8AC62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68A1DD6"/>
    <w:multiLevelType w:val="hybridMultilevel"/>
    <w:tmpl w:val="A8206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0175F"/>
    <w:multiLevelType w:val="hybridMultilevel"/>
    <w:tmpl w:val="BF64E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43043"/>
    <w:multiLevelType w:val="hybridMultilevel"/>
    <w:tmpl w:val="8698E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711ED"/>
    <w:multiLevelType w:val="hybridMultilevel"/>
    <w:tmpl w:val="FC2EFB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4C1925"/>
    <w:multiLevelType w:val="hybridMultilevel"/>
    <w:tmpl w:val="AB0C9E8A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 w16cid:durableId="46491124">
    <w:abstractNumId w:val="3"/>
  </w:num>
  <w:num w:numId="2" w16cid:durableId="512648797">
    <w:abstractNumId w:val="6"/>
  </w:num>
  <w:num w:numId="3" w16cid:durableId="1407145259">
    <w:abstractNumId w:val="7"/>
  </w:num>
  <w:num w:numId="4" w16cid:durableId="121964265">
    <w:abstractNumId w:val="5"/>
  </w:num>
  <w:num w:numId="5" w16cid:durableId="668288243">
    <w:abstractNumId w:val="2"/>
  </w:num>
  <w:num w:numId="6" w16cid:durableId="477188402">
    <w:abstractNumId w:val="4"/>
  </w:num>
  <w:num w:numId="7" w16cid:durableId="212274086">
    <w:abstractNumId w:val="0"/>
  </w:num>
  <w:num w:numId="8" w16cid:durableId="1683700383">
    <w:abstractNumId w:val="8"/>
  </w:num>
  <w:num w:numId="9" w16cid:durableId="22880772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asken Kalayjian">
    <w15:presenceInfo w15:providerId="Windows Live" w15:userId="db52893de7ec17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7E4"/>
    <w:rsid w:val="00010AD9"/>
    <w:rsid w:val="00056843"/>
    <w:rsid w:val="000A49D6"/>
    <w:rsid w:val="00126F95"/>
    <w:rsid w:val="00151D65"/>
    <w:rsid w:val="001A5043"/>
    <w:rsid w:val="001B2A85"/>
    <w:rsid w:val="001C0CD0"/>
    <w:rsid w:val="001D61F1"/>
    <w:rsid w:val="001F06D1"/>
    <w:rsid w:val="0021688B"/>
    <w:rsid w:val="00242786"/>
    <w:rsid w:val="0024419F"/>
    <w:rsid w:val="00282733"/>
    <w:rsid w:val="0029101C"/>
    <w:rsid w:val="00305F79"/>
    <w:rsid w:val="00334C41"/>
    <w:rsid w:val="00360DFE"/>
    <w:rsid w:val="003A1D63"/>
    <w:rsid w:val="003A3AEB"/>
    <w:rsid w:val="003B1D7E"/>
    <w:rsid w:val="003F2AA9"/>
    <w:rsid w:val="00404E6C"/>
    <w:rsid w:val="00411421"/>
    <w:rsid w:val="00426E77"/>
    <w:rsid w:val="0046647B"/>
    <w:rsid w:val="00491526"/>
    <w:rsid w:val="004A1B36"/>
    <w:rsid w:val="004B6E0F"/>
    <w:rsid w:val="004C5202"/>
    <w:rsid w:val="004F1CF2"/>
    <w:rsid w:val="00524F45"/>
    <w:rsid w:val="0053189E"/>
    <w:rsid w:val="00542ECE"/>
    <w:rsid w:val="00561536"/>
    <w:rsid w:val="00563493"/>
    <w:rsid w:val="00593D1C"/>
    <w:rsid w:val="005C3992"/>
    <w:rsid w:val="005C7357"/>
    <w:rsid w:val="005D0CEB"/>
    <w:rsid w:val="005D61E4"/>
    <w:rsid w:val="005E0BC5"/>
    <w:rsid w:val="0060203E"/>
    <w:rsid w:val="00611342"/>
    <w:rsid w:val="00626D83"/>
    <w:rsid w:val="00632AD2"/>
    <w:rsid w:val="00696F33"/>
    <w:rsid w:val="006E57E4"/>
    <w:rsid w:val="006F080F"/>
    <w:rsid w:val="0070390D"/>
    <w:rsid w:val="007047D4"/>
    <w:rsid w:val="00707B19"/>
    <w:rsid w:val="0074701E"/>
    <w:rsid w:val="00771C6C"/>
    <w:rsid w:val="007A6DAC"/>
    <w:rsid w:val="007D54F4"/>
    <w:rsid w:val="007F06A3"/>
    <w:rsid w:val="007F7C30"/>
    <w:rsid w:val="008063F5"/>
    <w:rsid w:val="0084161F"/>
    <w:rsid w:val="008A00AE"/>
    <w:rsid w:val="008C39A0"/>
    <w:rsid w:val="008F72E9"/>
    <w:rsid w:val="0094265D"/>
    <w:rsid w:val="00942F8B"/>
    <w:rsid w:val="00966678"/>
    <w:rsid w:val="00974934"/>
    <w:rsid w:val="00981CD6"/>
    <w:rsid w:val="009831E7"/>
    <w:rsid w:val="009951A0"/>
    <w:rsid w:val="009D384B"/>
    <w:rsid w:val="00A25E28"/>
    <w:rsid w:val="00A35EC4"/>
    <w:rsid w:val="00A36DF5"/>
    <w:rsid w:val="00A54189"/>
    <w:rsid w:val="00A73CA6"/>
    <w:rsid w:val="00AA5C5B"/>
    <w:rsid w:val="00AE67A1"/>
    <w:rsid w:val="00AF3342"/>
    <w:rsid w:val="00B4232F"/>
    <w:rsid w:val="00B464DD"/>
    <w:rsid w:val="00B80263"/>
    <w:rsid w:val="00B86BCF"/>
    <w:rsid w:val="00BB28BD"/>
    <w:rsid w:val="00C048FF"/>
    <w:rsid w:val="00C16162"/>
    <w:rsid w:val="00C2651E"/>
    <w:rsid w:val="00C27CDB"/>
    <w:rsid w:val="00C33450"/>
    <w:rsid w:val="00C60DC1"/>
    <w:rsid w:val="00C64B6D"/>
    <w:rsid w:val="00CD17E5"/>
    <w:rsid w:val="00CE7B34"/>
    <w:rsid w:val="00D16803"/>
    <w:rsid w:val="00D21244"/>
    <w:rsid w:val="00D831D2"/>
    <w:rsid w:val="00DF4D24"/>
    <w:rsid w:val="00E311BF"/>
    <w:rsid w:val="00E3207C"/>
    <w:rsid w:val="00E3264B"/>
    <w:rsid w:val="00E57C21"/>
    <w:rsid w:val="00E670AC"/>
    <w:rsid w:val="00E82F77"/>
    <w:rsid w:val="00E84F02"/>
    <w:rsid w:val="00E8567E"/>
    <w:rsid w:val="00EE1E7C"/>
    <w:rsid w:val="00EF4D93"/>
    <w:rsid w:val="00F14756"/>
    <w:rsid w:val="00F439E9"/>
    <w:rsid w:val="00F45C41"/>
    <w:rsid w:val="00F64663"/>
    <w:rsid w:val="00FB0355"/>
    <w:rsid w:val="00FE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AABBF1"/>
  <w15:chartTrackingRefBased/>
  <w15:docId w15:val="{5149D1A2-EE1A-694E-A4DB-A2EC29C1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18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99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DefaultParagraphFont"/>
    <w:rsid w:val="0029101C"/>
  </w:style>
  <w:style w:type="paragraph" w:styleId="NormalWeb">
    <w:name w:val="Normal (Web)"/>
    <w:basedOn w:val="Normal"/>
    <w:uiPriority w:val="99"/>
    <w:semiHidden/>
    <w:unhideWhenUsed/>
    <w:rsid w:val="00D16803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16803"/>
    <w:rPr>
      <w:i/>
      <w:iCs/>
    </w:rPr>
  </w:style>
  <w:style w:type="paragraph" w:customStyle="1" w:styleId="Default">
    <w:name w:val="Default"/>
    <w:rsid w:val="00974934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0568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843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56843"/>
  </w:style>
  <w:style w:type="paragraph" w:styleId="Header">
    <w:name w:val="header"/>
    <w:basedOn w:val="Normal"/>
    <w:link w:val="HeaderChar"/>
    <w:uiPriority w:val="99"/>
    <w:unhideWhenUsed/>
    <w:rsid w:val="00942F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F8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72FA36-F2BE-43AF-9C00-8D7A20779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271</Words>
  <Characters>1325</Characters>
  <Application>Microsoft Office Word</Application>
  <DocSecurity>0</DocSecurity>
  <Lines>27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Karaaslanian</dc:creator>
  <cp:keywords/>
  <dc:description/>
  <cp:lastModifiedBy>Vasken Kalayjian</cp:lastModifiedBy>
  <cp:revision>2</cp:revision>
  <dcterms:created xsi:type="dcterms:W3CDTF">2022-05-25T05:46:00Z</dcterms:created>
  <dcterms:modified xsi:type="dcterms:W3CDTF">2022-05-25T05:46:00Z</dcterms:modified>
</cp:coreProperties>
</file>